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30"/>
        <w:gridCol w:w="861"/>
        <w:gridCol w:w="23"/>
        <w:gridCol w:w="8"/>
        <w:gridCol w:w="107"/>
        <w:gridCol w:w="38"/>
        <w:gridCol w:w="252"/>
        <w:gridCol w:w="6"/>
        <w:gridCol w:w="133"/>
        <w:gridCol w:w="31"/>
        <w:gridCol w:w="115"/>
        <w:gridCol w:w="40"/>
        <w:gridCol w:w="40"/>
        <w:gridCol w:w="1177"/>
        <w:gridCol w:w="15"/>
        <w:gridCol w:w="47"/>
        <w:gridCol w:w="227"/>
        <w:gridCol w:w="80"/>
        <w:gridCol w:w="306"/>
        <w:gridCol w:w="192"/>
        <w:gridCol w:w="29"/>
        <w:gridCol w:w="92"/>
        <w:gridCol w:w="289"/>
        <w:gridCol w:w="145"/>
        <w:gridCol w:w="161"/>
        <w:gridCol w:w="145"/>
        <w:gridCol w:w="116"/>
        <w:gridCol w:w="39"/>
        <w:gridCol w:w="57"/>
        <w:gridCol w:w="59"/>
        <w:gridCol w:w="14"/>
        <w:gridCol w:w="137"/>
        <w:gridCol w:w="47"/>
        <w:gridCol w:w="108"/>
        <w:gridCol w:w="76"/>
        <w:gridCol w:w="265"/>
        <w:gridCol w:w="190"/>
        <w:gridCol w:w="134"/>
        <w:gridCol w:w="308"/>
        <w:gridCol w:w="152"/>
        <w:gridCol w:w="87"/>
        <w:gridCol w:w="67"/>
        <w:gridCol w:w="48"/>
        <w:gridCol w:w="480"/>
        <w:gridCol w:w="112"/>
        <w:gridCol w:w="194"/>
        <w:gridCol w:w="588"/>
        <w:gridCol w:w="314"/>
      </w:tblGrid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Унифицированная форма </w:t>
            </w:r>
            <w:r w:rsidR="0028577F">
              <w:rPr>
                <w:sz w:val="16"/>
              </w:rPr>
              <w:t>№</w:t>
            </w:r>
            <w:r>
              <w:rPr>
                <w:sz w:val="16"/>
              </w:rPr>
              <w:t xml:space="preserve"> Т-61</w:t>
            </w:r>
          </w:p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0158B0">
        <w:trPr>
          <w:gridAfter w:val="1"/>
          <w:wAfter w:w="314" w:type="dxa"/>
          <w:cantSplit/>
        </w:trPr>
        <w:tc>
          <w:tcPr>
            <w:tcW w:w="9667" w:type="dxa"/>
            <w:gridSpan w:val="47"/>
            <w:vAlign w:val="bottom"/>
          </w:tcPr>
          <w:p w:rsidR="000158B0" w:rsidRDefault="000158B0" w:rsidP="0028577F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от 05.01.2004 </w:t>
            </w:r>
            <w:r w:rsidR="0028577F">
              <w:rPr>
                <w:sz w:val="16"/>
              </w:rPr>
              <w:t>№</w:t>
            </w:r>
            <w:r>
              <w:rPr>
                <w:sz w:val="16"/>
              </w:rPr>
              <w:t xml:space="preserve"> 1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8178" w:type="dxa"/>
            <w:gridSpan w:val="41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0158B0">
        <w:trPr>
          <w:gridAfter w:val="1"/>
          <w:wAfter w:w="314" w:type="dxa"/>
        </w:trPr>
        <w:tc>
          <w:tcPr>
            <w:tcW w:w="6601" w:type="dxa"/>
            <w:gridSpan w:val="29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77" w:type="dxa"/>
            <w:gridSpan w:val="12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0301052</w:t>
            </w:r>
          </w:p>
        </w:tc>
      </w:tr>
      <w:tr w:rsidR="000158B0">
        <w:trPr>
          <w:gridAfter w:val="1"/>
          <w:wAfter w:w="314" w:type="dxa"/>
        </w:trPr>
        <w:tc>
          <w:tcPr>
            <w:tcW w:w="7307" w:type="dxa"/>
            <w:gridSpan w:val="36"/>
            <w:tcBorders>
              <w:bottom w:val="single" w:sz="4" w:space="0" w:color="auto"/>
            </w:tcBorders>
            <w:vAlign w:val="center"/>
          </w:tcPr>
          <w:p w:rsidR="000158B0" w:rsidRPr="00C01EAA" w:rsidRDefault="007A3F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ООО «Атмосфера»</w:t>
            </w:r>
          </w:p>
        </w:tc>
        <w:tc>
          <w:tcPr>
            <w:tcW w:w="871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D75FB8" w:rsidP="00D75FB8">
            <w:pPr>
              <w:pStyle w:val="a3"/>
              <w:jc w:val="center"/>
              <w:rPr>
                <w:color w:val="0070C0"/>
                <w:sz w:val="16"/>
              </w:rPr>
            </w:pPr>
            <w:r w:rsidRPr="00C01EAA">
              <w:rPr>
                <w:color w:val="0070C0"/>
                <w:sz w:val="18"/>
                <w:szCs w:val="18"/>
              </w:rPr>
              <w:t>24392751</w:t>
            </w:r>
          </w:p>
        </w:tc>
      </w:tr>
      <w:tr w:rsidR="000158B0">
        <w:trPr>
          <w:gridAfter w:val="1"/>
          <w:wAfter w:w="314" w:type="dxa"/>
        </w:trPr>
        <w:tc>
          <w:tcPr>
            <w:tcW w:w="5649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1848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Трудовой договор</w:t>
            </w: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95F5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1230/м</w:t>
            </w:r>
          </w:p>
        </w:tc>
      </w:tr>
      <w:tr w:rsidR="000158B0">
        <w:trPr>
          <w:gridAfter w:val="1"/>
          <w:wAfter w:w="314" w:type="dxa"/>
        </w:trPr>
        <w:tc>
          <w:tcPr>
            <w:tcW w:w="7497" w:type="dxa"/>
            <w:gridSpan w:val="37"/>
            <w:tcBorders>
              <w:top w:val="nil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95F55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12.01.</w:t>
            </w:r>
            <w:r w:rsidR="009E38B1" w:rsidRPr="00C01EAA">
              <w:rPr>
                <w:color w:val="0070C0"/>
                <w:sz w:val="18"/>
              </w:rPr>
              <w:t>20</w:t>
            </w:r>
            <w:r w:rsidR="00F936BC">
              <w:rPr>
                <w:color w:val="0070C0"/>
                <w:sz w:val="18"/>
              </w:rPr>
              <w:t>19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документа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составления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ЗАПИСКА-РАСЧЕТ  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A3F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118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A3FF2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15.09.</w:t>
            </w:r>
            <w:r w:rsidR="009E38B1" w:rsidRPr="00C01EAA">
              <w:rPr>
                <w:color w:val="0070C0"/>
                <w:sz w:val="18"/>
              </w:rPr>
              <w:t>201</w:t>
            </w:r>
            <w:r w:rsidR="00F936BC">
              <w:rPr>
                <w:color w:val="0070C0"/>
                <w:sz w:val="18"/>
              </w:rPr>
              <w:t>9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1830" w:type="dxa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5212" w:type="dxa"/>
            <w:gridSpan w:val="34"/>
            <w:tcBorders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 прекращении (расторжении)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трудового договора с работником (увольнении)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lef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nil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rPr>
                <w:color w:val="0070C0"/>
                <w:sz w:val="18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Табельный номер</w:t>
            </w:r>
          </w:p>
        </w:tc>
      </w:tr>
      <w:tr w:rsidR="000158B0"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D20BA7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                                           </w:t>
            </w:r>
            <w:r w:rsidR="007A3FF2" w:rsidRPr="00C01EAA">
              <w:rPr>
                <w:color w:val="0070C0"/>
                <w:sz w:val="18"/>
              </w:rPr>
              <w:t>Семенов Петр Николаевич</w:t>
            </w: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A3F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0156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6"/>
              </w:rPr>
              <w:t>фамилия, имя, отчество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C9151E" w:rsidP="00C9151E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Отдел продаж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C9151E" w:rsidP="00C9151E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Менеджер по продажам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5938" w:type="dxa"/>
            <w:gridSpan w:val="23"/>
            <w:vAlign w:val="bottom"/>
          </w:tcPr>
          <w:p w:rsidR="00E66943" w:rsidRDefault="00E66943">
            <w:pPr>
              <w:pStyle w:val="a3"/>
              <w:rPr>
                <w:sz w:val="18"/>
              </w:rPr>
            </w:pPr>
          </w:p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Трудовой договор прекращен </w:t>
            </w:r>
            <w:r w:rsidRPr="00C01EAA">
              <w:rPr>
                <w:strike/>
                <w:sz w:val="18"/>
              </w:rPr>
              <w:t xml:space="preserve">(работник уволен)   </w:t>
            </w:r>
            <w:r>
              <w:rPr>
                <w:sz w:val="16"/>
              </w:rPr>
              <w:t>(</w:t>
            </w:r>
            <w:r w:rsidR="00E66943">
              <w:rPr>
                <w:sz w:val="16"/>
              </w:rPr>
              <w:t>не</w:t>
            </w:r>
            <w:r>
              <w:rPr>
                <w:sz w:val="16"/>
              </w:rPr>
              <w:t>нужное зачеркнуть)</w:t>
            </w:r>
          </w:p>
        </w:tc>
        <w:tc>
          <w:tcPr>
            <w:tcW w:w="145" w:type="dxa"/>
            <w:vAlign w:val="bottom"/>
          </w:tcPr>
          <w:p w:rsidR="000158B0" w:rsidRDefault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3"/>
            <w:vAlign w:val="bottom"/>
          </w:tcPr>
          <w:p w:rsidR="000158B0" w:rsidRPr="00C01EAA" w:rsidRDefault="00E52BF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</w:t>
            </w:r>
          </w:p>
        </w:tc>
        <w:tc>
          <w:tcPr>
            <w:tcW w:w="155" w:type="dxa"/>
            <w:gridSpan w:val="3"/>
            <w:vAlign w:val="bottom"/>
          </w:tcPr>
          <w:p w:rsidR="000158B0" w:rsidRDefault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9"/>
            <w:tcBorders>
              <w:bottom w:val="single" w:sz="4" w:space="0" w:color="auto"/>
            </w:tcBorders>
            <w:vAlign w:val="bottom"/>
          </w:tcPr>
          <w:p w:rsidR="000158B0" w:rsidRPr="00C01EAA" w:rsidRDefault="00E52BF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354" w:type="dxa"/>
            <w:gridSpan w:val="4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0" w:type="dxa"/>
            <w:vAlign w:val="bottom"/>
          </w:tcPr>
          <w:p w:rsidR="000158B0" w:rsidRPr="00C01EAA" w:rsidRDefault="009E38B1" w:rsidP="009E38B1">
            <w:pPr>
              <w:pStyle w:val="a3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</w:t>
            </w:r>
            <w:r w:rsidR="00F936BC">
              <w:rPr>
                <w:color w:val="0070C0"/>
                <w:sz w:val="18"/>
              </w:rPr>
              <w:t>9</w:t>
            </w:r>
          </w:p>
        </w:tc>
        <w:tc>
          <w:tcPr>
            <w:tcW w:w="894" w:type="dxa"/>
            <w:gridSpan w:val="3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На основании п. 3 ст. 77 ТК РФ п</w:t>
            </w:r>
            <w:r w:rsidR="00DA3DC7" w:rsidRPr="00C01EAA">
              <w:rPr>
                <w:color w:val="0070C0"/>
                <w:sz w:val="18"/>
              </w:rPr>
              <w:t xml:space="preserve">о </w:t>
            </w:r>
            <w:r>
              <w:rPr>
                <w:color w:val="0070C0"/>
                <w:sz w:val="18"/>
              </w:rPr>
              <w:t>инициативе работника</w:t>
            </w:r>
            <w:r w:rsidR="00C01EAA">
              <w:rPr>
                <w:color w:val="0070C0"/>
                <w:sz w:val="18"/>
              </w:rPr>
              <w:t xml:space="preserve"> </w:t>
            </w:r>
            <w:r w:rsidR="00DA3DC7" w:rsidRPr="00C01EAA">
              <w:rPr>
                <w:color w:val="0070C0"/>
                <w:sz w:val="18"/>
              </w:rPr>
              <w:t>(л</w:t>
            </w:r>
            <w:r w:rsidR="00647B0E" w:rsidRPr="00C01EAA">
              <w:rPr>
                <w:color w:val="0070C0"/>
                <w:sz w:val="18"/>
              </w:rPr>
              <w:t>ичное заявление Семенова П.</w:t>
            </w:r>
            <w:r w:rsidR="0028577F">
              <w:rPr>
                <w:color w:val="0070C0"/>
                <w:sz w:val="18"/>
              </w:rPr>
              <w:t xml:space="preserve"> </w:t>
            </w:r>
            <w:r w:rsidR="00647B0E" w:rsidRPr="00C01EAA">
              <w:rPr>
                <w:color w:val="0070C0"/>
                <w:sz w:val="18"/>
              </w:rPr>
              <w:t>Н. от 01.09.</w:t>
            </w: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  <w:r w:rsidR="00DA3DC7" w:rsidRPr="00C01EAA">
              <w:rPr>
                <w:color w:val="0070C0"/>
                <w:sz w:val="18"/>
              </w:rPr>
              <w:t>)</w:t>
            </w:r>
            <w:r w:rsidR="00647B0E" w:rsidRPr="00C01EAA">
              <w:rPr>
                <w:color w:val="0070C0"/>
                <w:sz w:val="18"/>
              </w:rPr>
              <w:t xml:space="preserve"> 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основание прекращения (расторжения) трудового договора (увольнения)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2691" w:type="dxa"/>
            <w:gridSpan w:val="2"/>
            <w:vAlign w:val="bottom"/>
          </w:tcPr>
          <w:p w:rsidR="000158B0" w:rsidRDefault="000158B0" w:rsidP="009E38B1">
            <w:pPr>
              <w:pStyle w:val="a3"/>
              <w:rPr>
                <w:sz w:val="18"/>
              </w:rPr>
            </w:pPr>
            <w:r>
              <w:rPr>
                <w:sz w:val="18"/>
              </w:rPr>
              <w:t>приказом (распоряжением) от</w:t>
            </w:r>
          </w:p>
        </w:tc>
        <w:tc>
          <w:tcPr>
            <w:tcW w:w="138" w:type="dxa"/>
            <w:gridSpan w:val="3"/>
            <w:vAlign w:val="bottom"/>
          </w:tcPr>
          <w:p w:rsidR="000158B0" w:rsidRDefault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9" w:type="dxa"/>
            <w:gridSpan w:val="4"/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  <w:u w:val="single"/>
              </w:rPr>
            </w:pPr>
            <w:r w:rsidRPr="00C01EAA">
              <w:rPr>
                <w:color w:val="0070C0"/>
                <w:sz w:val="18"/>
                <w:u w:val="single"/>
              </w:rPr>
              <w:t>15</w:t>
            </w:r>
          </w:p>
        </w:tc>
        <w:tc>
          <w:tcPr>
            <w:tcW w:w="146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354" w:type="dxa"/>
            <w:gridSpan w:val="3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8" w:type="dxa"/>
            <w:gridSpan w:val="2"/>
            <w:vAlign w:val="bottom"/>
          </w:tcPr>
          <w:p w:rsidR="000158B0" w:rsidRPr="00C01EAA" w:rsidRDefault="009E38B1" w:rsidP="009E38B1">
            <w:pPr>
              <w:pStyle w:val="a3"/>
              <w:rPr>
                <w:color w:val="0070C0"/>
                <w:sz w:val="18"/>
                <w:u w:val="single"/>
              </w:rPr>
            </w:pPr>
            <w:r w:rsidRPr="00C01EAA">
              <w:rPr>
                <w:color w:val="0070C0"/>
                <w:sz w:val="18"/>
                <w:u w:val="single"/>
              </w:rPr>
              <w:t>1</w:t>
            </w:r>
            <w:r w:rsidR="00F936BC">
              <w:rPr>
                <w:color w:val="0070C0"/>
                <w:sz w:val="18"/>
                <w:u w:val="single"/>
              </w:rPr>
              <w:t>9</w:t>
            </w:r>
          </w:p>
        </w:tc>
        <w:tc>
          <w:tcPr>
            <w:tcW w:w="555" w:type="dxa"/>
            <w:gridSpan w:val="4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года</w:t>
            </w:r>
          </w:p>
        </w:tc>
        <w:tc>
          <w:tcPr>
            <w:tcW w:w="591" w:type="dxa"/>
            <w:gridSpan w:val="7"/>
            <w:vAlign w:val="bottom"/>
          </w:tcPr>
          <w:p w:rsidR="000158B0" w:rsidRPr="00C01EAA" w:rsidRDefault="0028577F">
            <w:pPr>
              <w:pStyle w:val="a3"/>
              <w:jc w:val="right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№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167/У</w:t>
            </w:r>
          </w:p>
        </w:tc>
        <w:tc>
          <w:tcPr>
            <w:tcW w:w="1576" w:type="dxa"/>
            <w:gridSpan w:val="7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3125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Default="000158B0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Использованы авансом</w:t>
            </w:r>
            <w:r w:rsidR="00C01EAA">
              <w:rPr>
                <w:sz w:val="18"/>
              </w:rPr>
              <w:t xml:space="preserve">        </w:t>
            </w:r>
            <w:r w:rsidR="00C01EAA" w:rsidRPr="00C01EAA">
              <w:rPr>
                <w:color w:val="0070C0"/>
                <w:sz w:val="18"/>
              </w:rPr>
              <w:t xml:space="preserve"> </w:t>
            </w:r>
            <w:r w:rsidR="0028577F">
              <w:rPr>
                <w:color w:val="0070C0"/>
                <w:sz w:val="18"/>
              </w:rPr>
              <w:t>—</w:t>
            </w:r>
          </w:p>
        </w:tc>
        <w:tc>
          <w:tcPr>
            <w:tcW w:w="3119" w:type="dxa"/>
            <w:gridSpan w:val="17"/>
            <w:vAlign w:val="bottom"/>
          </w:tcPr>
          <w:p w:rsidR="000158B0" w:rsidRDefault="000158B0" w:rsidP="009E38B1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дней отпуска за период работы</w:t>
            </w:r>
            <w:r w:rsidR="00D30622"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45" w:type="dxa"/>
            <w:vAlign w:val="bottom"/>
          </w:tcPr>
          <w:p w:rsidR="000158B0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</w:t>
            </w:r>
          </w:p>
        </w:tc>
        <w:tc>
          <w:tcPr>
            <w:tcW w:w="155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января</w:t>
            </w:r>
          </w:p>
        </w:tc>
        <w:tc>
          <w:tcPr>
            <w:tcW w:w="834" w:type="dxa"/>
            <w:gridSpan w:val="4"/>
            <w:vAlign w:val="bottom"/>
          </w:tcPr>
          <w:p w:rsidR="000158B0" w:rsidRDefault="009E38B1" w:rsidP="009E38B1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C01EAA">
              <w:rPr>
                <w:color w:val="0070C0"/>
                <w:sz w:val="18"/>
              </w:rPr>
              <w:t>1</w:t>
            </w:r>
            <w:r w:rsidR="00F936BC">
              <w:rPr>
                <w:color w:val="0070C0"/>
                <w:sz w:val="18"/>
              </w:rPr>
              <w:t>9</w:t>
            </w:r>
          </w:p>
        </w:tc>
        <w:tc>
          <w:tcPr>
            <w:tcW w:w="588" w:type="dxa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0158B0">
        <w:trPr>
          <w:gridAfter w:val="1"/>
          <w:wAfter w:w="314" w:type="dxa"/>
          <w:trHeight w:hRule="exact" w:val="113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3119" w:type="dxa"/>
            <w:gridSpan w:val="7"/>
            <w:vAlign w:val="bottom"/>
          </w:tcPr>
          <w:p w:rsidR="000158B0" w:rsidRDefault="000158B0" w:rsidP="00B16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gramStart"/>
            <w:r>
              <w:rPr>
                <w:sz w:val="18"/>
              </w:rPr>
              <w:t>использован</w:t>
            </w:r>
            <w:proofErr w:type="gramEnd"/>
            <w:r w:rsidR="00451AF6">
              <w:rPr>
                <w:sz w:val="18"/>
              </w:rPr>
              <w:t xml:space="preserve"> </w:t>
            </w:r>
            <w:ins w:id="1" w:author="USER" w:date="2017-06-26T10:56:00Z">
              <w:r w:rsidR="00FE0FE3">
                <w:rPr>
                  <w:color w:val="0070C0"/>
                  <w:sz w:val="18"/>
                </w:rPr>
                <w:t>18,64</w:t>
              </w:r>
              <w:r w:rsidR="00FE0FE3" w:rsidRPr="00C01EAA">
                <w:rPr>
                  <w:color w:val="0070C0"/>
                  <w:sz w:val="18"/>
                </w:rPr>
                <w:t xml:space="preserve"> </w:t>
              </w:r>
            </w:ins>
            <w:r w:rsidR="00451AF6" w:rsidRPr="00C01EAA">
              <w:rPr>
                <w:color w:val="0070C0"/>
                <w:sz w:val="18"/>
              </w:rPr>
              <w:t>д</w:t>
            </w:r>
            <w:ins w:id="2" w:author="USER" w:date="2017-06-26T10:57:00Z">
              <w:r w:rsidR="00FE0FE3">
                <w:rPr>
                  <w:color w:val="0070C0"/>
                  <w:sz w:val="18"/>
                </w:rPr>
                <w:t>ня</w:t>
              </w:r>
            </w:ins>
          </w:p>
        </w:tc>
        <w:tc>
          <w:tcPr>
            <w:tcW w:w="3125" w:type="dxa"/>
            <w:gridSpan w:val="18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145" w:type="dxa"/>
            <w:vAlign w:val="bottom"/>
          </w:tcPr>
          <w:p w:rsidR="000158B0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0158B0" w:rsidRDefault="00451AF6">
            <w:pPr>
              <w:pStyle w:val="a3"/>
              <w:jc w:val="center"/>
              <w:rPr>
                <w:sz w:val="18"/>
              </w:rPr>
            </w:pPr>
            <w:r w:rsidRPr="0028577F">
              <w:rPr>
                <w:color w:val="1F497D"/>
                <w:sz w:val="18"/>
              </w:rPr>
              <w:t>1</w:t>
            </w:r>
            <w:r w:rsidRPr="00C01EAA">
              <w:rPr>
                <w:color w:val="0070C0"/>
                <w:sz w:val="18"/>
              </w:rPr>
              <w:t>5</w:t>
            </w:r>
          </w:p>
        </w:tc>
        <w:tc>
          <w:tcPr>
            <w:tcW w:w="155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834" w:type="dxa"/>
            <w:gridSpan w:val="4"/>
            <w:vAlign w:val="bottom"/>
          </w:tcPr>
          <w:p w:rsidR="000158B0" w:rsidRDefault="009E38B1" w:rsidP="009E38B1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C01EAA">
              <w:rPr>
                <w:color w:val="0070C0"/>
                <w:sz w:val="18"/>
              </w:rPr>
              <w:t>1</w:t>
            </w:r>
            <w:r w:rsidR="00F936BC">
              <w:rPr>
                <w:color w:val="0070C0"/>
                <w:sz w:val="18"/>
              </w:rPr>
              <w:t>9</w:t>
            </w:r>
          </w:p>
        </w:tc>
        <w:tc>
          <w:tcPr>
            <w:tcW w:w="588" w:type="dxa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D30622">
        <w:trPr>
          <w:trHeight w:val="204"/>
        </w:trPr>
        <w:tc>
          <w:tcPr>
            <w:tcW w:w="2714" w:type="dxa"/>
            <w:gridSpan w:val="3"/>
            <w:vAlign w:val="bottom"/>
          </w:tcPr>
          <w:p w:rsidR="00D30622" w:rsidRDefault="00D30622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Работник кадровой службы</w:t>
            </w:r>
          </w:p>
        </w:tc>
        <w:tc>
          <w:tcPr>
            <w:tcW w:w="1947" w:type="dxa"/>
            <w:gridSpan w:val="11"/>
            <w:tcBorders>
              <w:bottom w:val="single" w:sz="4" w:space="0" w:color="auto"/>
            </w:tcBorders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Инспектор ОК</w:t>
            </w:r>
          </w:p>
        </w:tc>
        <w:tc>
          <w:tcPr>
            <w:tcW w:w="289" w:type="dxa"/>
            <w:gridSpan w:val="3"/>
            <w:vAlign w:val="bottom"/>
          </w:tcPr>
          <w:p w:rsidR="00D30622" w:rsidRDefault="00D30622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94" w:type="dxa"/>
            <w:gridSpan w:val="11"/>
            <w:tcBorders>
              <w:bottom w:val="single" w:sz="4" w:space="0" w:color="auto"/>
            </w:tcBorders>
            <w:vAlign w:val="bottom"/>
          </w:tcPr>
          <w:p w:rsidR="00D30622" w:rsidRPr="00C01EAA" w:rsidRDefault="00D30622" w:rsidP="00D30622">
            <w:pPr>
              <w:pStyle w:val="a3"/>
              <w:jc w:val="center"/>
              <w:rPr>
                <w:i/>
                <w:color w:val="0070C0"/>
                <w:sz w:val="18"/>
              </w:rPr>
            </w:pPr>
            <w:r w:rsidRPr="00C01EAA">
              <w:rPr>
                <w:i/>
                <w:color w:val="0070C0"/>
                <w:sz w:val="18"/>
              </w:rPr>
              <w:t xml:space="preserve">Алексеева </w:t>
            </w:r>
          </w:p>
        </w:tc>
        <w:tc>
          <w:tcPr>
            <w:tcW w:w="314" w:type="dxa"/>
            <w:gridSpan w:val="5"/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2809" w:type="dxa"/>
            <w:gridSpan w:val="14"/>
            <w:tcBorders>
              <w:bottom w:val="single" w:sz="4" w:space="0" w:color="auto"/>
            </w:tcBorders>
            <w:vAlign w:val="bottom"/>
          </w:tcPr>
          <w:p w:rsidR="00D30622" w:rsidRPr="00C01EAA" w:rsidRDefault="00D30622" w:rsidP="00E52BF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Алексеева Н.</w:t>
            </w:r>
            <w:r w:rsidR="0028577F">
              <w:rPr>
                <w:color w:val="0070C0"/>
                <w:sz w:val="18"/>
              </w:rPr>
              <w:t xml:space="preserve"> </w:t>
            </w:r>
            <w:r w:rsidRPr="00C01EAA">
              <w:rPr>
                <w:color w:val="0070C0"/>
                <w:sz w:val="18"/>
              </w:rPr>
              <w:t>Г.</w:t>
            </w:r>
          </w:p>
        </w:tc>
        <w:tc>
          <w:tcPr>
            <w:tcW w:w="314" w:type="dxa"/>
            <w:vAlign w:val="bottom"/>
          </w:tcPr>
          <w:p w:rsidR="00D30622" w:rsidRDefault="00D30622" w:rsidP="00E52BFB">
            <w:pPr>
              <w:pStyle w:val="a3"/>
              <w:jc w:val="center"/>
              <w:rPr>
                <w:sz w:val="18"/>
              </w:rPr>
            </w:pPr>
          </w:p>
        </w:tc>
      </w:tr>
      <w:tr w:rsidR="00D30622">
        <w:trPr>
          <w:gridAfter w:val="1"/>
          <w:wAfter w:w="314" w:type="dxa"/>
          <w:trHeight w:val="204"/>
        </w:trPr>
        <w:tc>
          <w:tcPr>
            <w:tcW w:w="2714" w:type="dxa"/>
            <w:gridSpan w:val="3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947" w:type="dxa"/>
            <w:gridSpan w:val="11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89" w:type="dxa"/>
            <w:gridSpan w:val="3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94" w:type="dxa"/>
            <w:gridSpan w:val="11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314" w:type="dxa"/>
            <w:gridSpan w:val="5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09" w:type="dxa"/>
            <w:gridSpan w:val="14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  <w:tr w:rsidR="00D3062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D30622" w:rsidRDefault="00D30622">
            <w:pPr>
              <w:pStyle w:val="a3"/>
              <w:rPr>
                <w:sz w:val="18"/>
              </w:rPr>
            </w:pPr>
          </w:p>
        </w:tc>
      </w:tr>
      <w:tr w:rsidR="00D3062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2722" w:type="dxa"/>
            <w:gridSpan w:val="4"/>
            <w:vAlign w:val="bottom"/>
          </w:tcPr>
          <w:p w:rsidR="00D30622" w:rsidRDefault="00D30622">
            <w:pPr>
              <w:pStyle w:val="a3"/>
              <w:jc w:val="right"/>
              <w:rPr>
                <w:sz w:val="18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D30622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4"/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</w:t>
            </w:r>
          </w:p>
        </w:tc>
        <w:tc>
          <w:tcPr>
            <w:tcW w:w="155" w:type="dxa"/>
            <w:gridSpan w:val="2"/>
            <w:vAlign w:val="bottom"/>
          </w:tcPr>
          <w:p w:rsidR="00D30622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834" w:type="dxa"/>
            <w:gridSpan w:val="5"/>
            <w:vAlign w:val="bottom"/>
          </w:tcPr>
          <w:p w:rsidR="00D30622" w:rsidRDefault="009E38B1" w:rsidP="00F936BC">
            <w:pPr>
              <w:pStyle w:val="a3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C01EAA">
              <w:rPr>
                <w:color w:val="0070C0"/>
                <w:sz w:val="18"/>
              </w:rPr>
              <w:t>1</w:t>
            </w:r>
            <w:r w:rsidR="00F936BC">
              <w:rPr>
                <w:color w:val="0070C0"/>
                <w:sz w:val="18"/>
              </w:rPr>
              <w:t>9</w:t>
            </w:r>
          </w:p>
        </w:tc>
        <w:tc>
          <w:tcPr>
            <w:tcW w:w="4110" w:type="dxa"/>
            <w:gridSpan w:val="26"/>
            <w:vAlign w:val="bottom"/>
          </w:tcPr>
          <w:p w:rsidR="00D30622" w:rsidRDefault="00D30622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:rsidR="000158B0" w:rsidRDefault="000158B0">
      <w:pPr>
        <w:rPr>
          <w:sz w:val="16"/>
        </w:rPr>
      </w:pPr>
    </w:p>
    <w:p w:rsidR="000158B0" w:rsidRDefault="000158B0">
      <w:pPr>
        <w:jc w:val="right"/>
        <w:rPr>
          <w:sz w:val="18"/>
        </w:rPr>
      </w:pPr>
      <w:r>
        <w:rPr>
          <w:sz w:val="16"/>
        </w:rPr>
        <w:br w:type="page"/>
      </w:r>
      <w:r>
        <w:rPr>
          <w:sz w:val="18"/>
        </w:rPr>
        <w:lastRenderedPageBreak/>
        <w:t xml:space="preserve">Оборотная сторона формы </w:t>
      </w:r>
      <w:r w:rsidR="0028577F">
        <w:rPr>
          <w:sz w:val="18"/>
        </w:rPr>
        <w:t>№</w:t>
      </w:r>
      <w:r>
        <w:rPr>
          <w:sz w:val="18"/>
        </w:rPr>
        <w:t xml:space="preserve"> Т-61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"/>
        <w:gridCol w:w="946"/>
        <w:gridCol w:w="234"/>
        <w:gridCol w:w="244"/>
        <w:gridCol w:w="137"/>
        <w:gridCol w:w="147"/>
        <w:gridCol w:w="205"/>
        <w:gridCol w:w="475"/>
        <w:gridCol w:w="492"/>
        <w:gridCol w:w="813"/>
        <w:gridCol w:w="145"/>
        <w:gridCol w:w="9"/>
        <w:gridCol w:w="408"/>
        <w:gridCol w:w="140"/>
        <w:gridCol w:w="345"/>
        <w:gridCol w:w="65"/>
        <w:gridCol w:w="445"/>
        <w:gridCol w:w="144"/>
        <w:gridCol w:w="240"/>
        <w:gridCol w:w="41"/>
        <w:gridCol w:w="426"/>
        <w:gridCol w:w="143"/>
        <w:gridCol w:w="284"/>
        <w:gridCol w:w="186"/>
        <w:gridCol w:w="735"/>
        <w:gridCol w:w="81"/>
        <w:gridCol w:w="267"/>
        <w:gridCol w:w="7"/>
        <w:gridCol w:w="11"/>
        <w:gridCol w:w="364"/>
        <w:gridCol w:w="50"/>
        <w:gridCol w:w="8"/>
        <w:gridCol w:w="13"/>
        <w:gridCol w:w="121"/>
        <w:gridCol w:w="425"/>
        <w:gridCol w:w="855"/>
      </w:tblGrid>
      <w:tr w:rsidR="000158B0"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 оплаты отпуска</w:t>
            </w:r>
          </w:p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</w:p>
        </w:tc>
      </w:tr>
      <w:tr w:rsidR="000158B0">
        <w:trPr>
          <w:cantSplit/>
          <w:trHeight w:val="208"/>
        </w:trPr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Расчетный период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Выплаты, учитываемые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при исчислении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среднего заработка,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Средний дневной (часовой) заработок,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месяц</w:t>
            </w:r>
          </w:p>
        </w:tc>
        <w:tc>
          <w:tcPr>
            <w:tcW w:w="20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календарных дней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расчетного периода 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часов расчетного периода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январь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127D2A" w:rsidP="00776CCC">
            <w:pPr>
              <w:pStyle w:val="a3"/>
              <w:jc w:val="center"/>
              <w:rPr>
                <w:color w:val="0070C0"/>
                <w:sz w:val="18"/>
              </w:rPr>
            </w:pPr>
            <w:ins w:id="3" w:author="USER" w:date="2017-06-26T11:18:00Z">
              <w:r>
                <w:rPr>
                  <w:color w:val="0070C0"/>
                  <w:sz w:val="18"/>
                </w:rPr>
                <w:t>224</w:t>
              </w:r>
            </w:ins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11B64" w:rsidP="00211B64">
            <w:pPr>
              <w:pStyle w:val="a3"/>
              <w:jc w:val="center"/>
              <w:rPr>
                <w:color w:val="0070C0"/>
                <w:sz w:val="18"/>
              </w:rPr>
            </w:pPr>
            <w:ins w:id="4" w:author="USER" w:date="2017-06-26T11:19:00Z">
              <w:r w:rsidRPr="00C01EAA">
                <w:rPr>
                  <w:color w:val="0070C0"/>
                  <w:sz w:val="18"/>
                </w:rPr>
                <w:t>8</w:t>
              </w:r>
              <w:r>
                <w:rPr>
                  <w:color w:val="0070C0"/>
                  <w:sz w:val="18"/>
                </w:rPr>
                <w:t>79</w:t>
              </w:r>
            </w:ins>
            <w:r w:rsidR="00FA57A0" w:rsidRPr="00C01EAA">
              <w:rPr>
                <w:color w:val="0070C0"/>
                <w:sz w:val="18"/>
              </w:rPr>
              <w:t>,</w:t>
            </w:r>
            <w:ins w:id="5" w:author="USER" w:date="2017-06-26T11:19:00Z">
              <w:r>
                <w:rPr>
                  <w:color w:val="0070C0"/>
                  <w:sz w:val="18"/>
                </w:rPr>
                <w:t>46</w:t>
              </w:r>
            </w:ins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февраль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март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апрель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май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июнь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25 000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июль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30 000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дней отпуска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Сумма за отпуск,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август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30 000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использовано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авансом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не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использовано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773AF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11B64">
            <w:pPr>
              <w:pStyle w:val="a3"/>
              <w:jc w:val="center"/>
              <w:rPr>
                <w:color w:val="0070C0"/>
                <w:sz w:val="18"/>
              </w:rPr>
            </w:pPr>
            <w:ins w:id="6" w:author="USER" w:date="2017-06-26T11:19:00Z">
              <w:r>
                <w:rPr>
                  <w:color w:val="0070C0"/>
                  <w:sz w:val="18"/>
                </w:rPr>
                <w:t>18,64</w:t>
              </w:r>
            </w:ins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11B64" w:rsidP="00776CCC">
            <w:pPr>
              <w:pStyle w:val="a3"/>
              <w:jc w:val="center"/>
              <w:rPr>
                <w:color w:val="0070C0"/>
                <w:sz w:val="18"/>
              </w:rPr>
            </w:pPr>
            <w:ins w:id="7" w:author="USER" w:date="2017-06-26T11:20:00Z">
              <w:r>
                <w:rPr>
                  <w:color w:val="0070C0"/>
                  <w:sz w:val="18"/>
                </w:rPr>
                <w:t>16</w:t>
              </w:r>
            </w:ins>
            <w:ins w:id="8" w:author="USER" w:date="2017-06-26T11:21:00Z">
              <w:r>
                <w:rPr>
                  <w:color w:val="0070C0"/>
                  <w:sz w:val="18"/>
                </w:rPr>
                <w:t xml:space="preserve"> </w:t>
              </w:r>
            </w:ins>
            <w:ins w:id="9" w:author="USER" w:date="2017-06-26T11:20:00Z">
              <w:r>
                <w:rPr>
                  <w:color w:val="0070C0"/>
                  <w:sz w:val="18"/>
                </w:rPr>
                <w:t>393,13</w:t>
              </w:r>
            </w:ins>
          </w:p>
        </w:tc>
      </w:tr>
      <w:tr w:rsidR="000158B0">
        <w:trPr>
          <w:cantSplit/>
          <w:trHeight w:val="205"/>
        </w:trPr>
        <w:tc>
          <w:tcPr>
            <w:tcW w:w="2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CC5CF0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197 </w:t>
            </w:r>
            <w:r w:rsidR="00212D2A" w:rsidRPr="00C01EAA">
              <w:rPr>
                <w:color w:val="0070C0"/>
                <w:sz w:val="18"/>
              </w:rPr>
              <w:t>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c>
          <w:tcPr>
            <w:tcW w:w="9671" w:type="dxa"/>
            <w:gridSpan w:val="36"/>
            <w:tcBorders>
              <w:bottom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 выплат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8"/>
        </w:trPr>
        <w:tc>
          <w:tcPr>
            <w:tcW w:w="3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Начислено, руб.</w:t>
            </w: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Удержано, руб.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Задолженность, руб.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Причитается</w:t>
            </w: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 выплате</w:t>
            </w: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сумма,</w:t>
            </w: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</w:tr>
      <w:tr w:rsidR="000158B0">
        <w:trPr>
          <w:cantSplit/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>арплата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</w:t>
            </w:r>
            <w:r w:rsidR="001911BC">
              <w:rPr>
                <w:sz w:val="16"/>
              </w:rPr>
              <w:t>омпенсац</w:t>
            </w:r>
            <w:proofErr w:type="spellEnd"/>
            <w:r w:rsidR="001911BC">
              <w:rPr>
                <w:sz w:val="16"/>
              </w:rPr>
              <w:t>.</w:t>
            </w:r>
          </w:p>
          <w:p w:rsidR="001911BC" w:rsidRDefault="006F76C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>а отпуск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1911BC">
              <w:rPr>
                <w:sz w:val="16"/>
              </w:rPr>
              <w:t>сего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1911BC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НДФЛ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6F76C9">
              <w:rPr>
                <w:sz w:val="16"/>
              </w:rPr>
              <w:t>сего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 w:rsidP="006F76C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 xml:space="preserve">а </w:t>
            </w:r>
            <w:proofErr w:type="spellStart"/>
            <w:r w:rsidR="006F76C9">
              <w:rPr>
                <w:sz w:val="16"/>
              </w:rPr>
              <w:t>организа-цией</w:t>
            </w:r>
            <w:proofErr w:type="spellEnd"/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>а работни-ком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</w:tr>
      <w:tr w:rsidR="000158B0">
        <w:trPr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0158B0">
        <w:trPr>
          <w:trHeight w:hRule="exact" w:val="454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1911BC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15 000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11B64" w:rsidP="00776CCC">
            <w:pPr>
              <w:pStyle w:val="a3"/>
              <w:jc w:val="center"/>
              <w:rPr>
                <w:color w:val="0070C0"/>
                <w:sz w:val="18"/>
              </w:rPr>
            </w:pPr>
            <w:ins w:id="10" w:author="USER" w:date="2017-06-26T11:21:00Z">
              <w:r>
                <w:rPr>
                  <w:color w:val="0070C0"/>
                  <w:sz w:val="18"/>
                </w:rPr>
                <w:t>16 393,13</w:t>
              </w:r>
            </w:ins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11B64" w:rsidP="00776CCC">
            <w:pPr>
              <w:pStyle w:val="a3"/>
              <w:jc w:val="center"/>
              <w:rPr>
                <w:color w:val="0070C0"/>
                <w:sz w:val="18"/>
              </w:rPr>
            </w:pPr>
            <w:ins w:id="11" w:author="USER" w:date="2017-06-26T11:21:00Z">
              <w:r>
                <w:rPr>
                  <w:color w:val="0070C0"/>
                  <w:sz w:val="18"/>
                </w:rPr>
                <w:t>31 393,13</w:t>
              </w:r>
            </w:ins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76CCC" w:rsidP="00211B64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4 </w:t>
            </w:r>
            <w:ins w:id="12" w:author="USER" w:date="2017-06-26T11:22:00Z">
              <w:r w:rsidR="00211B64">
                <w:rPr>
                  <w:color w:val="0070C0"/>
                  <w:sz w:val="18"/>
                </w:rPr>
                <w:t>08</w:t>
              </w:r>
              <w:r w:rsidR="00211B64" w:rsidRPr="00C01EAA">
                <w:rPr>
                  <w:color w:val="0070C0"/>
                  <w:sz w:val="18"/>
                </w:rPr>
                <w:t>1</w:t>
              </w:r>
            </w:ins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76CCC" w:rsidP="00211B64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4 </w:t>
            </w:r>
            <w:ins w:id="13" w:author="USER" w:date="2017-06-26T11:22:00Z">
              <w:r w:rsidR="00211B64">
                <w:rPr>
                  <w:color w:val="0070C0"/>
                  <w:sz w:val="18"/>
                </w:rPr>
                <w:t>08</w:t>
              </w:r>
              <w:r w:rsidR="00211B64" w:rsidRPr="00C01EAA">
                <w:rPr>
                  <w:color w:val="0070C0"/>
                  <w:sz w:val="18"/>
                </w:rPr>
                <w:t>1</w:t>
              </w:r>
            </w:ins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11B64">
            <w:pPr>
              <w:pStyle w:val="a3"/>
              <w:jc w:val="center"/>
              <w:rPr>
                <w:color w:val="0070C0"/>
                <w:sz w:val="18"/>
              </w:rPr>
            </w:pPr>
            <w:ins w:id="14" w:author="USER" w:date="2017-06-26T11:23:00Z">
              <w:r>
                <w:rPr>
                  <w:color w:val="0070C0"/>
                  <w:sz w:val="18"/>
                </w:rPr>
                <w:t>27 312,13</w:t>
              </w:r>
            </w:ins>
          </w:p>
        </w:tc>
      </w:tr>
      <w:tr w:rsidR="000158B0">
        <w:tc>
          <w:tcPr>
            <w:tcW w:w="9671" w:type="dxa"/>
            <w:gridSpan w:val="36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  <w:p w:rsidR="000158B0" w:rsidRDefault="009F01F2" w:rsidP="00F936BC">
            <w:pPr>
              <w:pStyle w:val="a3"/>
              <w:jc w:val="center"/>
              <w:rPr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Двадцать </w:t>
            </w:r>
            <w:ins w:id="15" w:author="USER" w:date="2017-06-26T11:23:00Z">
              <w:r w:rsidR="00211B64">
                <w:rPr>
                  <w:color w:val="0070C0"/>
                  <w:sz w:val="18"/>
                </w:rPr>
                <w:t>сем</w:t>
              </w:r>
              <w:r w:rsidR="00211B64" w:rsidRPr="00C01EAA">
                <w:rPr>
                  <w:color w:val="0070C0"/>
                  <w:sz w:val="18"/>
                </w:rPr>
                <w:t xml:space="preserve">ь </w:t>
              </w:r>
              <w:r w:rsidR="00211B64">
                <w:rPr>
                  <w:color w:val="0070C0"/>
                  <w:sz w:val="18"/>
                </w:rPr>
                <w:t>тысяч триста двенадцать</w:t>
              </w:r>
            </w:ins>
          </w:p>
        </w:tc>
      </w:tr>
      <w:tr w:rsidR="000158B0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 выплате сумма</w:t>
            </w:r>
          </w:p>
        </w:tc>
        <w:tc>
          <w:tcPr>
            <w:tcW w:w="7943" w:type="dxa"/>
            <w:gridSpan w:val="30"/>
            <w:tcBorders>
              <w:bottom w:val="single" w:sz="4" w:space="0" w:color="auto"/>
            </w:tcBorders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  <w:tc>
          <w:tcPr>
            <w:tcW w:w="7943" w:type="dxa"/>
            <w:gridSpan w:val="30"/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прописью</w:t>
            </w:r>
          </w:p>
        </w:tc>
      </w:tr>
      <w:tr w:rsidR="000158B0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6089" w:type="dxa"/>
            <w:gridSpan w:val="21"/>
            <w:tcBorders>
              <w:bottom w:val="single" w:sz="4" w:space="0" w:color="auto"/>
            </w:tcBorders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559" w:type="dxa"/>
            <w:gridSpan w:val="3"/>
            <w:tcBorders>
              <w:bottom w:val="single" w:sz="4" w:space="0" w:color="auto"/>
            </w:tcBorders>
            <w:vAlign w:val="center"/>
          </w:tcPr>
          <w:p w:rsidR="000158B0" w:rsidRPr="00C01EAA" w:rsidRDefault="00211B64" w:rsidP="00F936BC">
            <w:pPr>
              <w:pStyle w:val="a3"/>
              <w:jc w:val="center"/>
              <w:rPr>
                <w:color w:val="0070C0"/>
                <w:sz w:val="18"/>
              </w:rPr>
            </w:pPr>
            <w:ins w:id="16" w:author="USER" w:date="2017-06-26T11:24:00Z">
              <w:r>
                <w:rPr>
                  <w:color w:val="0070C0"/>
                  <w:sz w:val="18"/>
                </w:rPr>
                <w:t>13</w:t>
              </w:r>
            </w:ins>
          </w:p>
        </w:tc>
        <w:tc>
          <w:tcPr>
            <w:tcW w:w="855" w:type="dxa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0158B0" w:rsidRPr="00C01EAA" w:rsidRDefault="000158B0">
            <w:pPr>
              <w:pStyle w:val="a3"/>
              <w:rPr>
                <w:color w:val="0070C0"/>
                <w:sz w:val="18"/>
              </w:rPr>
            </w:pP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41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9F01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29 182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9F01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00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коп.)</w:t>
            </w: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цифрами</w:t>
            </w:r>
          </w:p>
        </w:tc>
        <w:tc>
          <w:tcPr>
            <w:tcW w:w="1847" w:type="dxa"/>
            <w:gridSpan w:val="8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4255" w:type="dxa"/>
            <w:gridSpan w:val="12"/>
            <w:tcBorders>
              <w:top w:val="nil"/>
              <w:bottom w:val="nil"/>
            </w:tcBorders>
            <w:vAlign w:val="bottom"/>
          </w:tcPr>
          <w:p w:rsidR="000158B0" w:rsidRDefault="000158B0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по платежной ведомости (расходному ордеру) </w:t>
            </w:r>
            <w:r w:rsidR="0028577F">
              <w:rPr>
                <w:sz w:val="18"/>
              </w:rPr>
              <w:t>№</w:t>
            </w:r>
          </w:p>
        </w:tc>
        <w:tc>
          <w:tcPr>
            <w:tcW w:w="99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AA503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1567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28577F">
              <w:rPr>
                <w:sz w:val="18"/>
              </w:rPr>
              <w:t>«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158B0" w:rsidRPr="00C01EAA" w:rsidRDefault="00AA503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</w:t>
            </w:r>
          </w:p>
        </w:tc>
        <w:tc>
          <w:tcPr>
            <w:tcW w:w="143" w:type="dxa"/>
            <w:tcBorders>
              <w:top w:val="nil"/>
              <w:bottom w:val="nil"/>
            </w:tcBorders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8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AA503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35" w:type="dxa"/>
            <w:gridSpan w:val="4"/>
            <w:tcBorders>
              <w:top w:val="nil"/>
              <w:bottom w:val="nil"/>
            </w:tcBorders>
            <w:vAlign w:val="bottom"/>
          </w:tcPr>
          <w:p w:rsidR="000158B0" w:rsidRPr="00C01EAA" w:rsidRDefault="00C662B0" w:rsidP="00893F4B">
            <w:pPr>
              <w:pStyle w:val="a3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</w:t>
            </w:r>
            <w:r w:rsidR="00893F4B">
              <w:rPr>
                <w:color w:val="0070C0"/>
                <w:sz w:val="18"/>
              </w:rPr>
              <w:t>9</w:t>
            </w:r>
          </w:p>
        </w:tc>
        <w:tc>
          <w:tcPr>
            <w:tcW w:w="1401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0158B0"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Бухгалтер</w:t>
            </w: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:rsidR="000158B0" w:rsidRPr="00C01EAA" w:rsidRDefault="00C3089B" w:rsidP="00C3089B">
            <w:pPr>
              <w:pStyle w:val="a3"/>
              <w:jc w:val="center"/>
              <w:rPr>
                <w:i/>
                <w:color w:val="0070C0"/>
                <w:sz w:val="18"/>
              </w:rPr>
            </w:pPr>
            <w:r w:rsidRPr="00C01EAA">
              <w:rPr>
                <w:i/>
                <w:color w:val="0070C0"/>
                <w:sz w:val="18"/>
              </w:rPr>
              <w:t xml:space="preserve">Иванова 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3977" w:type="dxa"/>
            <w:gridSpan w:val="18"/>
            <w:tcBorders>
              <w:bottom w:val="single" w:sz="4" w:space="0" w:color="auto"/>
            </w:tcBorders>
            <w:vAlign w:val="bottom"/>
          </w:tcPr>
          <w:p w:rsidR="000158B0" w:rsidRPr="00C01EAA" w:rsidRDefault="00C3089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Иванова М.</w:t>
            </w:r>
            <w:r w:rsidR="0028577F">
              <w:rPr>
                <w:color w:val="0070C0"/>
                <w:sz w:val="18"/>
              </w:rPr>
              <w:t xml:space="preserve"> </w:t>
            </w:r>
            <w:r w:rsidRPr="00C01EAA">
              <w:rPr>
                <w:color w:val="0070C0"/>
                <w:sz w:val="18"/>
              </w:rPr>
              <w:t>И.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32" w:type="dxa"/>
            <w:gridSpan w:val="5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3977" w:type="dxa"/>
            <w:gridSpan w:val="18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</w:tr>
      <w:tr w:rsidR="000158B0"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</w:tbl>
    <w:p w:rsidR="000158B0" w:rsidRDefault="000158B0">
      <w:pPr>
        <w:rPr>
          <w:sz w:val="16"/>
        </w:rPr>
      </w:pPr>
    </w:p>
    <w:p w:rsidR="000158B0" w:rsidRPr="00E55DB7" w:rsidRDefault="00E55DB7">
      <w:pPr>
        <w:rPr>
          <w:sz w:val="16"/>
          <w:lang w:val="en-US"/>
        </w:rPr>
      </w:pPr>
      <w:r>
        <w:rPr>
          <w:sz w:val="16"/>
          <w:lang w:val="en-US"/>
        </w:rPr>
        <w:t xml:space="preserve"> </w:t>
      </w:r>
    </w:p>
    <w:sectPr w:rsidR="000158B0" w:rsidRPr="00E55DB7" w:rsidSect="007166D9">
      <w:pgSz w:w="16840" w:h="11907" w:orient="landscape" w:code="9"/>
      <w:pgMar w:top="1134" w:right="567" w:bottom="1134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</w:compat>
  <w:rsids>
    <w:rsidRoot w:val="00E55DB7"/>
    <w:rsid w:val="000158B0"/>
    <w:rsid w:val="00095F55"/>
    <w:rsid w:val="00127D2A"/>
    <w:rsid w:val="00130DC6"/>
    <w:rsid w:val="001911BC"/>
    <w:rsid w:val="001C4378"/>
    <w:rsid w:val="00211B64"/>
    <w:rsid w:val="00212D2A"/>
    <w:rsid w:val="002773AF"/>
    <w:rsid w:val="0028577F"/>
    <w:rsid w:val="00304F5F"/>
    <w:rsid w:val="00316E53"/>
    <w:rsid w:val="00356AA5"/>
    <w:rsid w:val="00451AF6"/>
    <w:rsid w:val="00647B0E"/>
    <w:rsid w:val="006F76C9"/>
    <w:rsid w:val="007166D9"/>
    <w:rsid w:val="00776CCC"/>
    <w:rsid w:val="007A3FF2"/>
    <w:rsid w:val="007B7424"/>
    <w:rsid w:val="00893F4B"/>
    <w:rsid w:val="0092326E"/>
    <w:rsid w:val="0096380B"/>
    <w:rsid w:val="009E38B1"/>
    <w:rsid w:val="009F01F2"/>
    <w:rsid w:val="00AA5035"/>
    <w:rsid w:val="00AD6962"/>
    <w:rsid w:val="00AE1CF4"/>
    <w:rsid w:val="00B168B0"/>
    <w:rsid w:val="00BE5337"/>
    <w:rsid w:val="00C01EAA"/>
    <w:rsid w:val="00C3089B"/>
    <w:rsid w:val="00C4362B"/>
    <w:rsid w:val="00C662B0"/>
    <w:rsid w:val="00C9151E"/>
    <w:rsid w:val="00CC5CF0"/>
    <w:rsid w:val="00D20BA7"/>
    <w:rsid w:val="00D30622"/>
    <w:rsid w:val="00D75FB8"/>
    <w:rsid w:val="00DA11F5"/>
    <w:rsid w:val="00DA3DC7"/>
    <w:rsid w:val="00DE3278"/>
    <w:rsid w:val="00E52BFB"/>
    <w:rsid w:val="00E55DB7"/>
    <w:rsid w:val="00E66943"/>
    <w:rsid w:val="00F81339"/>
    <w:rsid w:val="00F936BC"/>
    <w:rsid w:val="00FA57A0"/>
    <w:rsid w:val="00FA608F"/>
    <w:rsid w:val="00FE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62B"/>
    <w:pPr>
      <w:autoSpaceDE w:val="0"/>
      <w:autoSpaceDN w:val="0"/>
      <w:ind w:firstLine="567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4362B"/>
    <w:pPr>
      <w:keepNext/>
      <w:ind w:left="1134" w:right="1134" w:firstLine="0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rsid w:val="00C4362B"/>
    <w:pPr>
      <w:keepNext/>
      <w:ind w:left="1134" w:right="1134" w:firstLine="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C4362B"/>
    <w:pPr>
      <w:keepNext/>
      <w:ind w:left="1134" w:right="1134" w:firstLine="0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C4362B"/>
    <w:pPr>
      <w:keepNext/>
      <w:widowControl w:val="0"/>
      <w:ind w:firstLine="0"/>
      <w:jc w:val="center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qFormat/>
    <w:rsid w:val="00C4362B"/>
    <w:pPr>
      <w:keepNext/>
      <w:widowControl w:val="0"/>
      <w:ind w:firstLine="0"/>
      <w:jc w:val="both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C4362B"/>
    <w:pPr>
      <w:keepNext/>
      <w:widowControl w:val="0"/>
      <w:ind w:firstLine="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qFormat/>
    <w:rsid w:val="00C4362B"/>
    <w:pPr>
      <w:keepNext/>
      <w:widowControl w:val="0"/>
      <w:ind w:firstLine="0"/>
      <w:jc w:val="right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C4362B"/>
    <w:pPr>
      <w:ind w:firstLine="0"/>
    </w:pPr>
  </w:style>
  <w:style w:type="paragraph" w:customStyle="1" w:styleId="a4">
    <w:name w:val="для оригинала госкомстата"/>
    <w:basedOn w:val="a"/>
    <w:rsid w:val="00C4362B"/>
  </w:style>
  <w:style w:type="paragraph" w:customStyle="1" w:styleId="a5">
    <w:name w:val="для таблицы госкомстата"/>
    <w:basedOn w:val="a4"/>
    <w:rsid w:val="00C4362B"/>
    <w:pPr>
      <w:ind w:firstLine="0"/>
    </w:pPr>
  </w:style>
  <w:style w:type="paragraph" w:customStyle="1" w:styleId="a6">
    <w:name w:val="для заголовков госкомстата"/>
    <w:basedOn w:val="a4"/>
    <w:rsid w:val="00C4362B"/>
    <w:pPr>
      <w:ind w:left="1134" w:right="1134" w:firstLine="0"/>
      <w:jc w:val="center"/>
    </w:pPr>
    <w:rPr>
      <w:sz w:val="24"/>
      <w:szCs w:val="24"/>
    </w:rPr>
  </w:style>
  <w:style w:type="paragraph" w:customStyle="1" w:styleId="a7">
    <w:name w:val="для заголовка госкомстата"/>
    <w:basedOn w:val="a4"/>
    <w:rsid w:val="00C4362B"/>
    <w:pPr>
      <w:ind w:left="1134" w:right="1134" w:firstLine="0"/>
      <w:jc w:val="center"/>
    </w:pPr>
    <w:rPr>
      <w:sz w:val="24"/>
      <w:szCs w:val="24"/>
    </w:rPr>
  </w:style>
  <w:style w:type="paragraph" w:customStyle="1" w:styleId="a8">
    <w:name w:val="зоголовок"/>
    <w:basedOn w:val="a4"/>
    <w:rsid w:val="00C4362B"/>
    <w:pPr>
      <w:ind w:left="1134" w:right="1134" w:firstLine="0"/>
      <w:jc w:val="center"/>
    </w:pPr>
    <w:rPr>
      <w:sz w:val="24"/>
      <w:szCs w:val="24"/>
    </w:rPr>
  </w:style>
  <w:style w:type="paragraph" w:customStyle="1" w:styleId="a9">
    <w:name w:val="подтекст"/>
    <w:basedOn w:val="a3"/>
    <w:rsid w:val="00C4362B"/>
    <w:rPr>
      <w:i/>
      <w:iCs/>
      <w:sz w:val="16"/>
      <w:szCs w:val="16"/>
      <w:lang w:val="en-US"/>
    </w:rPr>
  </w:style>
  <w:style w:type="paragraph" w:styleId="aa">
    <w:name w:val="header"/>
    <w:basedOn w:val="a"/>
    <w:rsid w:val="00C4362B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4362B"/>
    <w:pPr>
      <w:tabs>
        <w:tab w:val="center" w:pos="4153"/>
        <w:tab w:val="right" w:pos="8306"/>
      </w:tabs>
    </w:pPr>
  </w:style>
  <w:style w:type="paragraph" w:customStyle="1" w:styleId="-">
    <w:name w:val="ОБ-без_абз"/>
    <w:rsid w:val="00C4362B"/>
    <w:pPr>
      <w:autoSpaceDE w:val="0"/>
      <w:autoSpaceDN w:val="0"/>
      <w:jc w:val="both"/>
    </w:pPr>
    <w:rPr>
      <w:rFonts w:ascii="Arial" w:hAnsi="Arial" w:cs="Arial"/>
    </w:rPr>
  </w:style>
  <w:style w:type="paragraph" w:styleId="ac">
    <w:name w:val="Revision"/>
    <w:hidden/>
    <w:uiPriority w:val="99"/>
    <w:semiHidden/>
    <w:rsid w:val="009E38B1"/>
    <w:rPr>
      <w:rFonts w:ascii="Arial" w:hAnsi="Arial" w:cs="Arial"/>
    </w:rPr>
  </w:style>
  <w:style w:type="paragraph" w:styleId="ad">
    <w:name w:val="Balloon Text"/>
    <w:basedOn w:val="a"/>
    <w:link w:val="ae"/>
    <w:rsid w:val="009E38B1"/>
    <w:rPr>
      <w:rFonts w:ascii="Segoe UI" w:hAnsi="Segoe UI" w:cs="Times New Roman"/>
      <w:sz w:val="18"/>
      <w:szCs w:val="18"/>
      <w:lang/>
    </w:rPr>
  </w:style>
  <w:style w:type="character" w:customStyle="1" w:styleId="ae">
    <w:name w:val="Текст выноски Знак"/>
    <w:link w:val="ad"/>
    <w:rsid w:val="009E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ECDB-25CE-48B9-9BD5-660740C9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N Т-61</vt:lpstr>
    </vt:vector>
  </TitlesOfParts>
  <Company>kodeks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N Т-61</dc:title>
  <dc:subject/>
  <dc:creator>melesheni</dc:creator>
  <cp:keywords/>
  <dc:description>Электронная форма документа подготовлена ЗАО "Информационная компания "Кодекс".</dc:description>
  <cp:lastModifiedBy>Дмитрий</cp:lastModifiedBy>
  <cp:revision>4</cp:revision>
  <cp:lastPrinted>2003-07-02T09:20:00Z</cp:lastPrinted>
  <dcterms:created xsi:type="dcterms:W3CDTF">2017-06-26T08:28:00Z</dcterms:created>
  <dcterms:modified xsi:type="dcterms:W3CDTF">2019-03-12T10:47:00Z</dcterms:modified>
</cp:coreProperties>
</file>